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/>
      </w:pPr>
      <w:r>
        <w:rPr/>
        <w:t>Wrocław, …………..</w:t>
      </w:r>
    </w:p>
    <w:p>
      <w:pPr>
        <w:pStyle w:val="Normal"/>
        <w:bidi w:val="0"/>
        <w:jc w:val="left"/>
        <w:rPr/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Znak: EZ/330/201/23,  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EZ/333/201/23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94" w:top="1416" w:footer="57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clear" w:pos="720"/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LibreOffice/7.2.1.2$Windows_X86_64 LibreOffice_project/87b77fad49947c1441b67c559c339af8f3517e22</Application>
  <AppVersion>15.0000</AppVersion>
  <Pages>2</Pages>
  <Words>304</Words>
  <Characters>4036</Characters>
  <CharactersWithSpaces>4317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2022-11-29T09:05:00Z</cp:lastPrinted>
  <dcterms:modified xsi:type="dcterms:W3CDTF">2023-04-21T13:57:44Z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